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u w:val="none"/>
        </w:rPr>
      </w:pPr>
      <w:r>
        <w:rPr>
          <w:rFonts w:hint="eastAsia"/>
          <w:sz w:val="52"/>
          <w:szCs w:val="52"/>
          <w:u w:val="none"/>
          <w:lang w:val="en-US" w:eastAsia="zh-CN"/>
        </w:rPr>
        <w:t>2024</w:t>
      </w:r>
      <w:r>
        <w:rPr>
          <w:rFonts w:hint="eastAsia"/>
          <w:sz w:val="52"/>
          <w:szCs w:val="52"/>
          <w:u w:val="none"/>
        </w:rPr>
        <w:t>年</w:t>
      </w:r>
    </w:p>
    <w:p>
      <w:pPr>
        <w:jc w:val="center"/>
        <w:rPr>
          <w:rFonts w:hint="eastAsia"/>
          <w:sz w:val="52"/>
          <w:szCs w:val="52"/>
        </w:rPr>
      </w:pPr>
      <w:r>
        <w:rPr>
          <w:rFonts w:hint="eastAsia"/>
          <w:sz w:val="52"/>
          <w:szCs w:val="52"/>
        </w:rPr>
        <w:t>海南省农业科学院</w:t>
      </w:r>
    </w:p>
    <w:p>
      <w:pPr>
        <w:jc w:val="center"/>
        <w:rPr>
          <w:rFonts w:hint="eastAsia"/>
          <w:sz w:val="52"/>
          <w:szCs w:val="52"/>
        </w:rPr>
      </w:pPr>
      <w:r>
        <w:rPr>
          <w:rFonts w:hint="eastAsia"/>
          <w:sz w:val="52"/>
          <w:szCs w:val="52"/>
          <w:lang w:eastAsia="zh-CN"/>
        </w:rPr>
        <w:t>农产品加工设计</w:t>
      </w:r>
      <w:r>
        <w:rPr>
          <w:rFonts w:hint="eastAsia"/>
          <w:sz w:val="52"/>
          <w:szCs w:val="52"/>
        </w:rPr>
        <w:t>研究所</w:t>
      </w:r>
    </w:p>
    <w:p>
      <w:pPr>
        <w:jc w:val="center"/>
        <w:rPr>
          <w:sz w:val="52"/>
          <w:szCs w:val="52"/>
          <w:u w:val="none"/>
        </w:rPr>
      </w:pPr>
      <w:r>
        <w:rPr>
          <w:rFonts w:hint="eastAsia"/>
          <w:sz w:val="52"/>
          <w:szCs w:val="52"/>
          <w:lang w:eastAsia="zh-CN"/>
        </w:rPr>
        <w:t>单位</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jc w:val="both"/>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b w:val="0"/>
          <w:sz w:val="32"/>
          <w:szCs w:val="32"/>
        </w:rPr>
        <w:t>海南省农业科学院</w:t>
      </w:r>
      <w:r>
        <w:rPr>
          <w:rFonts w:hint="eastAsia" w:ascii="黑体" w:hAnsi="黑体" w:eastAsia="黑体"/>
          <w:b w:val="0"/>
          <w:sz w:val="32"/>
          <w:szCs w:val="32"/>
          <w:lang w:eastAsia="zh-CN"/>
        </w:rPr>
        <w:t>农产品加工设计</w:t>
      </w:r>
      <w:r>
        <w:rPr>
          <w:rFonts w:hint="eastAsia" w:ascii="黑体" w:hAnsi="黑体" w:eastAsia="黑体"/>
          <w:b w:val="0"/>
          <w:sz w:val="32"/>
          <w:szCs w:val="32"/>
        </w:rPr>
        <w:t>研究所</w:t>
      </w:r>
      <w:r>
        <w:rPr>
          <w:rFonts w:hint="eastAsia" w:ascii="黑体" w:hAnsi="黑体" w:eastAsia="黑体"/>
          <w:b w:val="0"/>
          <w:sz w:val="32"/>
          <w:szCs w:val="32"/>
          <w:lang w:eastAsia="zh-CN"/>
        </w:rPr>
        <w:t>单位</w:t>
      </w:r>
      <w:ins w:id="0" w:author="冬冬" w:date="2024-02-21T10:58:49Z">
        <w:r>
          <w:rPr>
            <w:rFonts w:hint="eastAsia" w:ascii="黑体" w:hAnsi="黑体" w:eastAsia="黑体"/>
            <w:b w:val="0"/>
            <w:sz w:val="32"/>
            <w:szCs w:val="32"/>
            <w:lang w:val="en-US" w:eastAsia="zh-CN"/>
          </w:rPr>
          <w:t xml:space="preserve"> </w:t>
        </w:r>
      </w:ins>
      <w:bookmarkStart w:id="0" w:name="_GoBack"/>
      <w:bookmarkEnd w:id="0"/>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r>
        <w:rPr>
          <w:rFonts w:hint="eastAsia" w:ascii="黑体" w:hAnsi="黑体" w:eastAsia="黑体"/>
          <w:sz w:val="32"/>
          <w:szCs w:val="32"/>
          <w:u w:val="none"/>
          <w:lang w:eastAsia="zh-CN"/>
        </w:rPr>
        <w:t>及机构设置</w:t>
      </w:r>
    </w:p>
    <w:p>
      <w:pPr>
        <w:pStyle w:val="6"/>
        <w:numPr>
          <w:ilvl w:val="0"/>
          <w:numId w:val="0"/>
        </w:numPr>
        <w:ind w:left="0" w:firstLine="0" w:firstLineChars="0"/>
        <w:jc w:val="left"/>
        <w:rPr>
          <w:rFonts w:ascii="黑体" w:hAnsi="黑体" w:eastAsia="黑体"/>
          <w:sz w:val="32"/>
          <w:szCs w:val="32"/>
          <w:u w:val="none"/>
        </w:rPr>
      </w:pP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b w:val="0"/>
          <w:sz w:val="32"/>
          <w:szCs w:val="32"/>
        </w:rPr>
        <w:t>海南省农业科学院</w:t>
      </w:r>
      <w:r>
        <w:rPr>
          <w:rFonts w:hint="eastAsia" w:ascii="黑体" w:hAnsi="黑体" w:eastAsia="黑体"/>
          <w:b w:val="0"/>
          <w:sz w:val="32"/>
          <w:szCs w:val="32"/>
          <w:lang w:eastAsia="zh-CN"/>
        </w:rPr>
        <w:t>农产品加工设计</w:t>
      </w:r>
      <w:r>
        <w:rPr>
          <w:rFonts w:hint="eastAsia" w:ascii="黑体" w:hAnsi="黑体" w:eastAsia="黑体"/>
          <w:b w:val="0"/>
          <w:sz w:val="32"/>
          <w:szCs w:val="32"/>
        </w:rPr>
        <w:t>研究所</w:t>
      </w:r>
      <w:r>
        <w:rPr>
          <w:rFonts w:hint="eastAsia" w:ascii="黑体" w:hAnsi="黑体" w:eastAsia="黑体"/>
          <w:b w:val="0"/>
          <w:sz w:val="32"/>
          <w:szCs w:val="32"/>
          <w:lang w:val="en-US" w:eastAsia="zh-CN"/>
        </w:rPr>
        <w:t>2024</w:t>
      </w:r>
      <w:r>
        <w:rPr>
          <w:rFonts w:hint="eastAsia" w:ascii="黑体" w:hAnsi="黑体" w:eastAsia="黑体"/>
          <w:sz w:val="32"/>
          <w:szCs w:val="32"/>
          <w:u w:val="none"/>
        </w:rPr>
        <w:t>年</w:t>
      </w:r>
      <w:r>
        <w:rPr>
          <w:rFonts w:hint="eastAsia" w:ascii="黑体" w:hAnsi="黑体" w:eastAsia="黑体"/>
          <w:sz w:val="32"/>
          <w:szCs w:val="32"/>
          <w:u w:val="none"/>
          <w:lang w:eastAsia="zh-CN"/>
        </w:rPr>
        <w:t>单位</w:t>
      </w:r>
      <w:r>
        <w:rPr>
          <w:rFonts w:hint="eastAsia" w:ascii="黑体" w:hAnsi="黑体" w:eastAsia="黑体"/>
          <w:sz w:val="32"/>
          <w:szCs w:val="32"/>
          <w:u w:val="none"/>
        </w:rPr>
        <w:t>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b w:val="0"/>
          <w:sz w:val="32"/>
          <w:szCs w:val="32"/>
        </w:rPr>
        <w:t>海南省农业科学院</w:t>
      </w:r>
      <w:r>
        <w:rPr>
          <w:rFonts w:hint="eastAsia" w:ascii="黑体" w:hAnsi="黑体" w:eastAsia="黑体"/>
          <w:b w:val="0"/>
          <w:sz w:val="32"/>
          <w:szCs w:val="32"/>
          <w:lang w:eastAsia="zh-CN"/>
        </w:rPr>
        <w:t>农产品加工设计</w:t>
      </w:r>
      <w:r>
        <w:rPr>
          <w:rFonts w:hint="eastAsia" w:ascii="黑体" w:hAnsi="黑体" w:eastAsia="黑体"/>
          <w:b w:val="0"/>
          <w:sz w:val="32"/>
          <w:szCs w:val="32"/>
        </w:rPr>
        <w:t>研究所</w:t>
      </w:r>
      <w:r>
        <w:rPr>
          <w:rFonts w:hint="eastAsia" w:ascii="仿宋_GB2312" w:hAnsi="黑体" w:eastAsia="仿宋_GB2312" w:cs="仿宋_GB2312"/>
          <w:sz w:val="32"/>
          <w:szCs w:val="32"/>
          <w:u w:val="none"/>
          <w:lang w:val="en-US" w:eastAsia="zh-CN"/>
        </w:rPr>
        <w:t>2024</w:t>
      </w:r>
      <w:r>
        <w:rPr>
          <w:rFonts w:hint="eastAsia" w:ascii="黑体" w:hAnsi="黑体" w:eastAsia="黑体"/>
          <w:sz w:val="32"/>
          <w:szCs w:val="32"/>
          <w:u w:val="none"/>
        </w:rPr>
        <w:t>年单位预算情况说明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b w:val="0"/>
          <w:sz w:val="32"/>
          <w:szCs w:val="32"/>
        </w:rPr>
        <w:t>海南省农业科学院</w:t>
      </w:r>
      <w:r>
        <w:rPr>
          <w:rFonts w:hint="eastAsia" w:ascii="黑体" w:hAnsi="黑体" w:eastAsia="黑体"/>
          <w:b w:val="0"/>
          <w:sz w:val="32"/>
          <w:szCs w:val="32"/>
          <w:lang w:eastAsia="zh-CN"/>
        </w:rPr>
        <w:t>农产品加工设计</w:t>
      </w:r>
      <w:r>
        <w:rPr>
          <w:rFonts w:hint="eastAsia" w:ascii="黑体" w:hAnsi="黑体" w:eastAsia="黑体"/>
          <w:b w:val="0"/>
          <w:sz w:val="32"/>
          <w:szCs w:val="32"/>
        </w:rPr>
        <w:t>研究所</w:t>
      </w:r>
      <w:r>
        <w:rPr>
          <w:rFonts w:hint="eastAsia" w:ascii="黑体" w:hAnsi="黑体" w:eastAsia="黑体"/>
          <w:sz w:val="32"/>
          <w:szCs w:val="32"/>
          <w:u w:val="none"/>
          <w:lang w:eastAsia="zh-CN"/>
        </w:rPr>
        <w:t>单位</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仿宋_GB2312" w:hAnsi="黑体" w:eastAsia="仿宋_GB2312" w:cs="仿宋_GB2312"/>
          <w:sz w:val="32"/>
          <w:szCs w:val="32"/>
          <w:u w:val="none"/>
        </w:rPr>
      </w:pPr>
      <w:r>
        <w:rPr>
          <w:rFonts w:hint="eastAsia" w:ascii="黑体" w:hAnsi="黑体" w:eastAsia="黑体" w:cs="仿宋_GB2312"/>
          <w:sz w:val="32"/>
          <w:szCs w:val="32"/>
          <w:u w:val="none"/>
        </w:rPr>
        <w:t>主要职能</w:t>
      </w:r>
      <w:r>
        <w:rPr>
          <w:rFonts w:hint="eastAsia" w:ascii="黑体" w:hAnsi="黑体" w:eastAsia="黑体" w:cs="仿宋_GB2312"/>
          <w:sz w:val="32"/>
          <w:szCs w:val="32"/>
          <w:u w:val="none"/>
          <w:lang w:eastAsia="zh-CN"/>
        </w:rPr>
        <w:t>及机构设置</w:t>
      </w:r>
    </w:p>
    <w:p>
      <w:pPr>
        <w:pStyle w:val="6"/>
        <w:numPr>
          <w:ilvl w:val="0"/>
          <w:numId w:val="0"/>
        </w:numPr>
        <w:ind w:left="0" w:firstLine="0" w:firstLineChars="0"/>
        <w:jc w:val="left"/>
        <w:rPr>
          <w:rFonts w:hint="eastAsia" w:ascii="仿宋_GB2312" w:hAnsi="黑体" w:eastAsia="仿宋_GB2312" w:cs="仿宋_GB2312"/>
          <w:sz w:val="32"/>
          <w:szCs w:val="32"/>
          <w:lang w:eastAsia="zh-CN"/>
        </w:rPr>
      </w:pPr>
      <w:r>
        <w:rPr>
          <w:rFonts w:hint="eastAsia" w:ascii="黑体" w:hAnsi="黑体" w:eastAsia="黑体" w:cs="仿宋_GB2312"/>
          <w:sz w:val="32"/>
          <w:szCs w:val="32"/>
          <w:u w:val="none"/>
          <w:lang w:val="en-US" w:eastAsia="zh-CN"/>
        </w:rPr>
        <w:t xml:space="preserve">    </w:t>
      </w:r>
      <w:r>
        <w:rPr>
          <w:rFonts w:hint="eastAsia" w:ascii="仿宋_GB2312" w:hAnsi="黑体" w:eastAsia="仿宋_GB2312" w:cs="仿宋_GB2312"/>
          <w:sz w:val="32"/>
          <w:szCs w:val="32"/>
          <w:lang w:eastAsia="zh-CN"/>
        </w:rPr>
        <w:t>海南省农业科学院农产品加工设计</w:t>
      </w:r>
      <w:r>
        <w:rPr>
          <w:rFonts w:hint="eastAsia" w:ascii="仿宋_GB2312" w:hAnsi="黑体" w:eastAsia="仿宋_GB2312" w:cs="仿宋_GB2312"/>
          <w:sz w:val="32"/>
          <w:szCs w:val="32"/>
        </w:rPr>
        <w:t>研究所</w:t>
      </w:r>
      <w:r>
        <w:rPr>
          <w:rFonts w:hint="eastAsia" w:ascii="仿宋_GB2312" w:hAnsi="黑体" w:eastAsia="仿宋_GB2312" w:cs="仿宋_GB2312"/>
          <w:sz w:val="32"/>
          <w:szCs w:val="32"/>
          <w:lang w:eastAsia="zh-CN"/>
        </w:rPr>
        <w:t>成立于1997年，是专业从事热带农产品贮藏保鲜、冷链物流、加工技术、新产品研发、技术示范推广的省级科研事业单位。</w:t>
      </w:r>
    </w:p>
    <w:p>
      <w:pPr>
        <w:pStyle w:val="6"/>
        <w:numPr>
          <w:ilvl w:val="0"/>
          <w:numId w:val="0"/>
        </w:numPr>
        <w:ind w:left="0" w:firstLine="0" w:firstLineChars="0"/>
        <w:jc w:val="left"/>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黑体" w:eastAsia="仿宋_GB2312" w:cs="仿宋_GB2312"/>
          <w:sz w:val="32"/>
          <w:szCs w:val="32"/>
        </w:rPr>
        <w:t>根据省机构编制委员会办公室文</w:t>
      </w:r>
      <w:r>
        <w:rPr>
          <w:rFonts w:hint="eastAsia" w:ascii="仿宋_GB2312" w:hAnsi="ˎ̥" w:eastAsia="仿宋_GB2312"/>
          <w:sz w:val="32"/>
          <w:szCs w:val="32"/>
        </w:rPr>
        <w:t>件规定，我单位有所综合办公室、农产品加工与综合利用研究室、农产品贮藏保鲜研究室、营养与功能研究室</w:t>
      </w:r>
      <w:r>
        <w:rPr>
          <w:rFonts w:hint="eastAsia" w:ascii="仿宋_GB2312" w:hAnsi="ˎ̥" w:eastAsia="仿宋_GB2312"/>
          <w:sz w:val="32"/>
          <w:szCs w:val="32"/>
          <w:lang w:val="en-US" w:eastAsia="zh-CN"/>
        </w:rPr>
        <w:t>4</w:t>
      </w:r>
      <w:r>
        <w:rPr>
          <w:rFonts w:hint="eastAsia" w:ascii="仿宋_GB2312" w:hAnsi="ˎ̥" w:eastAsia="仿宋_GB2312"/>
          <w:sz w:val="32"/>
          <w:szCs w:val="32"/>
        </w:rPr>
        <w:t>个科级机构。</w:t>
      </w:r>
    </w:p>
    <w:p>
      <w:pPr>
        <w:ind w:left="640" w:leftChars="305" w:firstLine="160" w:firstLineChars="50"/>
        <w:jc w:val="left"/>
        <w:rPr>
          <w:rFonts w:ascii="仿宋_GB2312" w:hAnsi="黑体" w:eastAsia="仿宋_GB2312" w:cs="仿宋_GB2312"/>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b w:val="0"/>
          <w:sz w:val="32"/>
          <w:szCs w:val="32"/>
        </w:rPr>
        <w:t>海南省农业科学院</w:t>
      </w:r>
      <w:r>
        <w:rPr>
          <w:rFonts w:hint="eastAsia" w:ascii="黑体" w:hAnsi="黑体" w:eastAsia="黑体"/>
          <w:b w:val="0"/>
          <w:sz w:val="32"/>
          <w:szCs w:val="32"/>
          <w:lang w:eastAsia="zh-CN"/>
        </w:rPr>
        <w:t>农产品加工设计</w:t>
      </w:r>
      <w:r>
        <w:rPr>
          <w:rFonts w:hint="eastAsia" w:ascii="黑体" w:hAnsi="黑体" w:eastAsia="黑体"/>
          <w:b w:val="0"/>
          <w:sz w:val="32"/>
          <w:szCs w:val="32"/>
        </w:rPr>
        <w:t>研究所</w:t>
      </w:r>
      <w:r>
        <w:rPr>
          <w:rFonts w:hint="eastAsia" w:ascii="仿宋_GB2312" w:hAnsi="黑体" w:eastAsia="仿宋_GB2312" w:cs="仿宋_GB2312"/>
          <w:sz w:val="32"/>
          <w:szCs w:val="32"/>
          <w:u w:val="none"/>
          <w:lang w:val="en-US" w:eastAsia="zh-CN"/>
        </w:rPr>
        <w:t>2024</w:t>
      </w:r>
      <w:r>
        <w:rPr>
          <w:rFonts w:hint="eastAsia" w:ascii="黑体" w:hAnsi="黑体" w:eastAsia="黑体"/>
          <w:sz w:val="32"/>
          <w:szCs w:val="32"/>
          <w:u w:val="none"/>
        </w:rPr>
        <w:t>年单位预算表</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1、财政拨款收支总表（见附表1）</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2、一般公共预算支出表（见附表2）</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3、一般公共预算基本支出表（见附表3）</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4、一般公共预算“三公”经费支出表(见附表4)</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5、政府性基金预算支出表。（见附表5）</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6、政府性基金预算“三公”经费支出表（见附表6）</w:t>
      </w:r>
    </w:p>
    <w:p>
      <w:pPr>
        <w:pStyle w:val="8"/>
        <w:ind w:firstLine="640"/>
        <w:jc w:val="left"/>
        <w:rPr>
          <w:rFonts w:ascii="黑体" w:hAnsi="黑体" w:eastAsia="黑体"/>
          <w:sz w:val="32"/>
          <w:szCs w:val="32"/>
        </w:rPr>
      </w:pPr>
      <w:r>
        <w:rPr>
          <w:rFonts w:hint="eastAsia" w:ascii="仿宋_GB2312" w:hAnsi="仿宋_GB2312" w:eastAsia="仿宋_GB2312" w:cs="仿宋_GB2312"/>
          <w:sz w:val="32"/>
          <w:szCs w:val="32"/>
        </w:rPr>
        <w:t>7、部门（单位）收支总表（见附表7）</w:t>
      </w:r>
    </w:p>
    <w:p>
      <w:pPr>
        <w:pStyle w:val="8"/>
        <w:ind w:firstLine="640"/>
        <w:jc w:val="left"/>
        <w:rPr>
          <w:rFonts w:ascii="黑体" w:hAnsi="黑体" w:eastAsia="黑体"/>
          <w:sz w:val="32"/>
          <w:szCs w:val="32"/>
        </w:rPr>
      </w:pPr>
      <w:r>
        <w:rPr>
          <w:rFonts w:hint="eastAsia" w:ascii="仿宋_GB2312" w:hAnsi="仿宋_GB2312" w:eastAsia="仿宋_GB2312" w:cs="仿宋_GB2312"/>
          <w:sz w:val="32"/>
          <w:szCs w:val="32"/>
        </w:rPr>
        <w:t>8、部门（单位）收入总表（见附表8）</w:t>
      </w:r>
    </w:p>
    <w:p>
      <w:pPr>
        <w:pStyle w:val="8"/>
        <w:ind w:firstLine="480" w:firstLineChars="150"/>
        <w:jc w:val="left"/>
        <w:rPr>
          <w:rFonts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9、部门（单位）支出总表（见附表9）</w:t>
      </w:r>
    </w:p>
    <w:p>
      <w:pPr>
        <w:ind w:left="0"/>
        <w:jc w:val="left"/>
        <w:rPr>
          <w:rFonts w:ascii="黑体" w:hAnsi="黑体" w:eastAsia="黑体"/>
          <w:sz w:val="32"/>
          <w:szCs w:val="32"/>
          <w:u w:val="none"/>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10、项目支出绩效信息表（见附表10）</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b w:val="0"/>
          <w:sz w:val="32"/>
          <w:szCs w:val="32"/>
        </w:rPr>
        <w:t>海南省农业科学院</w:t>
      </w:r>
      <w:r>
        <w:rPr>
          <w:rFonts w:hint="eastAsia" w:ascii="黑体" w:hAnsi="黑体" w:eastAsia="黑体"/>
          <w:b w:val="0"/>
          <w:sz w:val="32"/>
          <w:szCs w:val="32"/>
          <w:lang w:eastAsia="zh-CN"/>
        </w:rPr>
        <w:t>农产品加工设计</w:t>
      </w:r>
      <w:r>
        <w:rPr>
          <w:rFonts w:hint="eastAsia" w:ascii="黑体" w:hAnsi="黑体" w:eastAsia="黑体"/>
          <w:b w:val="0"/>
          <w:sz w:val="32"/>
          <w:szCs w:val="32"/>
        </w:rPr>
        <w:t>研究所</w:t>
      </w:r>
      <w:r>
        <w:rPr>
          <w:rFonts w:hint="eastAsia" w:ascii="仿宋_GB2312" w:hAnsi="黑体" w:eastAsia="仿宋_GB2312" w:cs="仿宋_GB2312"/>
          <w:sz w:val="32"/>
          <w:szCs w:val="32"/>
          <w:u w:val="none"/>
          <w:lang w:val="en-US" w:eastAsia="zh-CN"/>
        </w:rPr>
        <w:t>2024</w:t>
      </w:r>
      <w:r>
        <w:rPr>
          <w:rFonts w:hint="eastAsia" w:ascii="黑体" w:hAnsi="黑体" w:eastAsia="黑体"/>
          <w:sz w:val="32"/>
          <w:szCs w:val="32"/>
          <w:u w:val="none"/>
        </w:rPr>
        <w:t>年单位预算情况说明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b w:val="0"/>
          <w:sz w:val="32"/>
          <w:szCs w:val="32"/>
        </w:rPr>
        <w:t>海南省农业科学院</w:t>
      </w:r>
      <w:r>
        <w:rPr>
          <w:rFonts w:hint="eastAsia" w:ascii="黑体" w:hAnsi="黑体" w:eastAsia="黑体"/>
          <w:b w:val="0"/>
          <w:sz w:val="32"/>
          <w:szCs w:val="32"/>
          <w:lang w:eastAsia="zh-CN"/>
        </w:rPr>
        <w:t>农产品加工设计</w:t>
      </w:r>
      <w:r>
        <w:rPr>
          <w:rFonts w:hint="eastAsia" w:ascii="黑体" w:hAnsi="黑体" w:eastAsia="黑体"/>
          <w:b w:val="0"/>
          <w:sz w:val="32"/>
          <w:szCs w:val="32"/>
        </w:rPr>
        <w:t>研究所</w:t>
      </w:r>
      <w:r>
        <w:rPr>
          <w:rFonts w:hint="eastAsia" w:ascii="仿宋_GB2312" w:hAnsi="黑体" w:eastAsia="仿宋_GB2312" w:cs="仿宋_GB2312"/>
          <w:sz w:val="32"/>
          <w:szCs w:val="32"/>
          <w:u w:val="none"/>
          <w:lang w:val="en-US" w:eastAsia="zh-CN"/>
        </w:rPr>
        <w:t>2024</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b w:val="0"/>
          <w:sz w:val="32"/>
          <w:szCs w:val="32"/>
        </w:rPr>
        <w:t>海南省农业科学院</w:t>
      </w:r>
      <w:r>
        <w:rPr>
          <w:rFonts w:hint="eastAsia" w:ascii="仿宋_GB2312" w:hAnsi="黑体" w:eastAsia="仿宋_GB2312"/>
          <w:b w:val="0"/>
          <w:sz w:val="32"/>
          <w:szCs w:val="32"/>
          <w:lang w:eastAsia="zh-CN"/>
        </w:rPr>
        <w:t>农产品加工设计</w:t>
      </w:r>
      <w:r>
        <w:rPr>
          <w:rFonts w:hint="eastAsia" w:ascii="仿宋_GB2312" w:hAnsi="黑体" w:eastAsia="仿宋_GB2312"/>
          <w:b w:val="0"/>
          <w:sz w:val="32"/>
          <w:szCs w:val="32"/>
        </w:rPr>
        <w:t>研究所</w:t>
      </w:r>
      <w:r>
        <w:rPr>
          <w:rFonts w:hint="eastAsia" w:ascii="仿宋_GB2312" w:hAnsi="黑体" w:eastAsia="仿宋_GB2312"/>
          <w:sz w:val="32"/>
          <w:szCs w:val="32"/>
          <w:lang w:eastAsia="zh-CN"/>
        </w:rPr>
        <w:t>单位</w:t>
      </w:r>
      <w:r>
        <w:rPr>
          <w:rFonts w:hint="eastAsia" w:ascii="仿宋_GB2312" w:hAnsi="黑体" w:eastAsia="仿宋_GB2312"/>
          <w:sz w:val="32"/>
          <w:szCs w:val="32"/>
        </w:rPr>
        <w:t>是公益二类</w:t>
      </w:r>
      <w:r>
        <w:rPr>
          <w:rFonts w:hint="eastAsia" w:ascii="仿宋_GB2312" w:hAnsi="黑体" w:eastAsia="仿宋_GB2312"/>
          <w:sz w:val="32"/>
          <w:szCs w:val="32"/>
          <w:lang w:eastAsia="zh-CN"/>
        </w:rPr>
        <w:t>事业</w:t>
      </w:r>
      <w:r>
        <w:rPr>
          <w:rFonts w:hint="eastAsia" w:ascii="仿宋_GB2312" w:hAnsi="黑体" w:eastAsia="仿宋_GB2312"/>
          <w:sz w:val="32"/>
          <w:szCs w:val="32"/>
        </w:rPr>
        <w:t>单位，自收自支，</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年无财政拨款收支</w:t>
      </w:r>
      <w:r>
        <w:rPr>
          <w:rFonts w:hint="eastAsia" w:ascii="仿宋_GB2312" w:hAnsi="黑体" w:eastAsia="仿宋_GB2312"/>
          <w:sz w:val="32"/>
          <w:szCs w:val="32"/>
          <w:lang w:eastAsia="zh-CN"/>
        </w:rPr>
        <w:t>预算</w:t>
      </w:r>
      <w:r>
        <w:rPr>
          <w:rFonts w:hint="eastAsia" w:ascii="仿宋_GB2312" w:hAnsi="黑体" w:eastAsia="仿宋_GB2312"/>
          <w:sz w:val="32"/>
          <w:szCs w:val="32"/>
        </w:rPr>
        <w:t>。</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b w:val="0"/>
          <w:sz w:val="32"/>
          <w:szCs w:val="32"/>
        </w:rPr>
        <w:t>海南省农业科学院</w:t>
      </w:r>
      <w:r>
        <w:rPr>
          <w:rFonts w:hint="eastAsia" w:ascii="黑体" w:hAnsi="黑体" w:eastAsia="黑体"/>
          <w:b w:val="0"/>
          <w:sz w:val="32"/>
          <w:szCs w:val="32"/>
          <w:lang w:eastAsia="zh-CN"/>
        </w:rPr>
        <w:t>农产品加工设计</w:t>
      </w:r>
      <w:r>
        <w:rPr>
          <w:rFonts w:hint="eastAsia" w:ascii="黑体" w:hAnsi="黑体" w:eastAsia="黑体"/>
          <w:b w:val="0"/>
          <w:sz w:val="32"/>
          <w:szCs w:val="32"/>
        </w:rPr>
        <w:t>研究所</w:t>
      </w:r>
      <w:r>
        <w:rPr>
          <w:rFonts w:hint="eastAsia" w:ascii="仿宋_GB2312" w:hAnsi="黑体" w:eastAsia="仿宋_GB2312" w:cs="仿宋_GB2312"/>
          <w:sz w:val="32"/>
          <w:szCs w:val="32"/>
          <w:u w:val="none"/>
          <w:lang w:val="en-US" w:eastAsia="zh-CN"/>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jc w:val="left"/>
        <w:rPr>
          <w:rFonts w:hint="eastAsia" w:ascii="楷体" w:hAnsi="楷体" w:eastAsia="楷体"/>
          <w:sz w:val="32"/>
          <w:szCs w:val="32"/>
          <w:u w:val="none"/>
        </w:rPr>
      </w:pPr>
      <w:r>
        <w:rPr>
          <w:rFonts w:hint="eastAsia" w:ascii="仿宋_GB2312" w:hAnsi="黑体" w:eastAsia="仿宋_GB2312"/>
          <w:sz w:val="32"/>
          <w:szCs w:val="32"/>
        </w:rPr>
        <w:t>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年无一般公共预算</w:t>
      </w:r>
      <w:r>
        <w:rPr>
          <w:rFonts w:hint="eastAsia" w:ascii="仿宋_GB2312" w:hAnsi="黑体" w:eastAsia="仿宋_GB2312"/>
          <w:sz w:val="32"/>
          <w:szCs w:val="32"/>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年无一般公共预算</w:t>
      </w:r>
      <w:r>
        <w:rPr>
          <w:rFonts w:hint="eastAsia" w:ascii="仿宋_GB2312" w:hAnsi="黑体" w:eastAsia="仿宋_GB2312"/>
          <w:sz w:val="32"/>
          <w:szCs w:val="32"/>
          <w:lang w:eastAsia="zh-CN"/>
        </w:rPr>
        <w:t>。</w:t>
      </w:r>
    </w:p>
    <w:p>
      <w:pPr>
        <w:numPr>
          <w:ilvl w:val="0"/>
          <w:numId w:val="6"/>
        </w:numPr>
        <w:ind w:firstLine="640"/>
        <w:jc w:val="left"/>
        <w:rPr>
          <w:rFonts w:hint="eastAsia" w:ascii="楷体" w:hAnsi="楷体" w:eastAsia="楷体"/>
          <w:sz w:val="32"/>
          <w:szCs w:val="32"/>
          <w:u w:val="none"/>
        </w:rPr>
      </w:pPr>
      <w:r>
        <w:rPr>
          <w:rFonts w:hint="eastAsia" w:ascii="楷体" w:hAnsi="楷体" w:eastAsia="楷体"/>
          <w:sz w:val="32"/>
          <w:szCs w:val="32"/>
          <w:u w:val="none"/>
        </w:rPr>
        <w:t>一般公共预算当年拨款具体使用情况</w:t>
      </w:r>
    </w:p>
    <w:p>
      <w:pPr>
        <w:ind w:firstLine="0" w:firstLineChars="0"/>
        <w:rPr>
          <w:rFonts w:ascii="仿宋_GB2312" w:hAnsi="黑体" w:eastAsia="仿宋_GB2312"/>
          <w:sz w:val="32"/>
          <w:szCs w:val="32"/>
        </w:rPr>
      </w:pPr>
      <w:r>
        <w:rPr>
          <w:rFonts w:hint="eastAsia" w:ascii="楷体" w:hAnsi="楷体" w:eastAsia="楷体"/>
          <w:sz w:val="32"/>
          <w:szCs w:val="32"/>
          <w:u w:val="none"/>
          <w:lang w:val="en-US" w:eastAsia="zh-CN"/>
        </w:rPr>
        <w:t xml:space="preserve">    </w:t>
      </w:r>
      <w:r>
        <w:rPr>
          <w:rFonts w:hint="eastAsia" w:ascii="仿宋_GB2312" w:hAnsi="黑体" w:eastAsia="仿宋_GB2312"/>
          <w:sz w:val="32"/>
          <w:szCs w:val="32"/>
        </w:rPr>
        <w:t>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年无一般公共预算</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黑体" w:hAnsi="黑体" w:eastAsia="黑体"/>
          <w:sz w:val="32"/>
          <w:szCs w:val="32"/>
          <w:u w:val="none"/>
        </w:rPr>
        <w:t>三、关于海南省农业科学院</w:t>
      </w:r>
      <w:r>
        <w:rPr>
          <w:rFonts w:hint="eastAsia" w:ascii="黑体" w:hAnsi="黑体" w:eastAsia="黑体"/>
          <w:sz w:val="32"/>
          <w:szCs w:val="32"/>
          <w:u w:val="none"/>
          <w:lang w:eastAsia="zh-CN"/>
        </w:rPr>
        <w:t>农产品加工设计</w:t>
      </w:r>
      <w:r>
        <w:rPr>
          <w:rFonts w:hint="eastAsia" w:ascii="黑体" w:hAnsi="黑体" w:eastAsia="黑体"/>
          <w:sz w:val="32"/>
          <w:szCs w:val="32"/>
          <w:u w:val="none"/>
        </w:rPr>
        <w:t>研究所</w:t>
      </w:r>
      <w:r>
        <w:rPr>
          <w:rFonts w:hint="eastAsia" w:ascii="黑体" w:hAnsi="黑体" w:eastAsia="黑体" w:cs="黑体"/>
          <w:sz w:val="32"/>
          <w:szCs w:val="32"/>
          <w:u w:val="none"/>
        </w:rPr>
        <w:t>202</w:t>
      </w:r>
      <w:r>
        <w:rPr>
          <w:rFonts w:hint="eastAsia" w:ascii="黑体" w:hAnsi="黑体" w:eastAsia="黑体" w:cs="黑体"/>
          <w:sz w:val="32"/>
          <w:szCs w:val="32"/>
          <w:u w:val="none"/>
          <w:lang w:val="en-US" w:eastAsia="zh-CN"/>
        </w:rPr>
        <w:t>4</w:t>
      </w:r>
    </w:p>
    <w:p>
      <w:pPr>
        <w:ind w:firstLine="0"/>
        <w:rPr>
          <w:rFonts w:ascii="黑体" w:hAnsi="黑体" w:eastAsia="黑体"/>
          <w:sz w:val="32"/>
          <w:szCs w:val="32"/>
          <w:u w:val="none"/>
        </w:rPr>
      </w:pPr>
      <w:r>
        <w:rPr>
          <w:rFonts w:hint="eastAsia" w:ascii="黑体" w:hAnsi="黑体" w:eastAsia="黑体"/>
          <w:sz w:val="32"/>
          <w:szCs w:val="32"/>
          <w:u w:val="none"/>
        </w:rPr>
        <w:t>年一般公共预算基本支出情况说明</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rPr>
        <w:t>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年无一般公共预算基本支出</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sz w:val="32"/>
          <w:szCs w:val="22"/>
          <w:u w:val="none"/>
          <w:shd w:val="clear" w:color="auto" w:fill="FFFFFF"/>
        </w:rPr>
        <w:t>海南省农业科学院</w:t>
      </w:r>
      <w:r>
        <w:rPr>
          <w:rFonts w:hint="default" w:ascii="黑体" w:hAnsi="黑体" w:eastAsia="黑体" w:cs="Times New Roman"/>
          <w:sz w:val="32"/>
          <w:szCs w:val="22"/>
          <w:u w:val="none"/>
          <w:shd w:val="clear" w:color="auto" w:fill="FFFFFF"/>
          <w:lang w:eastAsia="zh-CN"/>
        </w:rPr>
        <w:t>农产品加工设计</w:t>
      </w:r>
      <w:r>
        <w:rPr>
          <w:rFonts w:hint="default" w:ascii="黑体" w:hAnsi="黑体" w:eastAsia="黑体" w:cs="Times New Roman"/>
          <w:sz w:val="32"/>
          <w:szCs w:val="22"/>
          <w:u w:val="none"/>
          <w:shd w:val="clear" w:color="auto" w:fill="FFFFFF"/>
        </w:rPr>
        <w:t>研究所202</w:t>
      </w:r>
      <w:r>
        <w:rPr>
          <w:rFonts w:hint="default" w:ascii="黑体" w:hAnsi="黑体" w:eastAsia="黑体" w:cs="Times New Roman"/>
          <w:sz w:val="32"/>
          <w:szCs w:val="22"/>
          <w:u w:val="none"/>
          <w:shd w:val="clear" w:color="auto" w:fill="FFFFFF"/>
          <w:lang w:val="en-US" w:eastAsia="zh-CN"/>
        </w:rPr>
        <w:t>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年无一般公共预算“三公”经费预算数。</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rPr>
        <w:t>（二）海南省农业科学院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年无政府性基金预算“三公”经费预算数</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sz w:val="32"/>
          <w:szCs w:val="32"/>
          <w:lang w:eastAsia="zh-CN"/>
        </w:rPr>
        <w:t>海南省农业科学院农产品加工设计研究所</w:t>
      </w:r>
      <w:r>
        <w:rPr>
          <w:rFonts w:hint="eastAsia" w:ascii="仿宋_GB2312" w:hAnsi="黑体" w:eastAsia="仿宋_GB2312" w:cs="仿宋_GB2312"/>
          <w:sz w:val="32"/>
          <w:szCs w:val="32"/>
          <w:u w:val="none"/>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hint="eastAsia"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本单位</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年无政府性基金预算</w:t>
      </w:r>
      <w:r>
        <w:rPr>
          <w:rFonts w:hint="eastAsia" w:ascii="仿宋_GB2312" w:hAnsi="黑体" w:eastAsia="仿宋_GB2312"/>
          <w:sz w:val="32"/>
          <w:szCs w:val="32"/>
          <w:lang w:eastAsia="zh-CN"/>
        </w:rPr>
        <w:t>。</w:t>
      </w:r>
    </w:p>
    <w:p>
      <w:pPr>
        <w:numPr>
          <w:ilvl w:val="0"/>
          <w:numId w:val="7"/>
        </w:numPr>
        <w:ind w:firstLine="640"/>
        <w:jc w:val="left"/>
        <w:rPr>
          <w:rFonts w:hint="eastAsia" w:ascii="楷体" w:hAnsi="楷体" w:eastAsia="楷体"/>
          <w:sz w:val="32"/>
          <w:szCs w:val="32"/>
          <w:u w:val="none"/>
        </w:rPr>
      </w:pPr>
      <w:r>
        <w:rPr>
          <w:rFonts w:hint="eastAsia" w:ascii="楷体" w:hAnsi="楷体" w:eastAsia="楷体"/>
          <w:sz w:val="32"/>
          <w:szCs w:val="32"/>
          <w:u w:val="none"/>
        </w:rPr>
        <w:t>政府性基金预算当年拨款结构情况</w:t>
      </w:r>
    </w:p>
    <w:p>
      <w:pPr>
        <w:ind w:firstLine="640" w:firstLineChars="200"/>
        <w:rPr>
          <w:rFonts w:hint="eastAsia" w:ascii="仿宋_GB2312" w:hAnsi="黑体" w:eastAsia="仿宋_GB2312"/>
          <w:sz w:val="32"/>
          <w:szCs w:val="32"/>
        </w:rPr>
      </w:pPr>
      <w:r>
        <w:rPr>
          <w:rFonts w:hint="eastAsia" w:ascii="楷体" w:hAnsi="楷体" w:eastAsia="楷体"/>
          <w:sz w:val="32"/>
          <w:szCs w:val="32"/>
          <w:u w:val="none"/>
          <w:lang w:val="en-US" w:eastAsia="zh-CN"/>
        </w:rPr>
        <w:t xml:space="preserve"> </w:t>
      </w:r>
      <w:r>
        <w:rPr>
          <w:rFonts w:hint="eastAsia" w:ascii="仿宋_GB2312" w:hAnsi="黑体" w:eastAsia="仿宋_GB2312"/>
          <w:sz w:val="32"/>
          <w:szCs w:val="32"/>
        </w:rPr>
        <w:t>本单位</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年无政府性基金预算年拨款结构</w:t>
      </w:r>
      <w:r>
        <w:rPr>
          <w:rFonts w:hint="eastAsia" w:ascii="仿宋_GB2312" w:hAnsi="黑体" w:eastAsia="仿宋_GB2312"/>
          <w:sz w:val="32"/>
          <w:szCs w:val="32"/>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rPr>
        <w:t>本单位</w:t>
      </w: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rPr>
        <w:t>无政府性基金预算。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sz w:val="32"/>
          <w:szCs w:val="32"/>
          <w:lang w:eastAsia="zh-CN"/>
        </w:rPr>
        <w:t>海南省农业科学院农产品加工设计研究所</w:t>
      </w:r>
      <w:r>
        <w:rPr>
          <w:rFonts w:hint="eastAsia" w:ascii="仿宋_GB2312" w:hAnsi="黑体" w:eastAsia="仿宋_GB2312" w:cs="仿宋_GB2312"/>
          <w:sz w:val="32"/>
          <w:szCs w:val="32"/>
          <w:u w:val="none"/>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按照综合预算原则，海南省农业科学院</w:t>
      </w:r>
      <w:r>
        <w:rPr>
          <w:rFonts w:hint="eastAsia" w:ascii="仿宋_GB2312" w:hAnsi="黑体" w:eastAsia="仿宋_GB2312" w:cs="仿宋_GB2312"/>
          <w:sz w:val="32"/>
          <w:szCs w:val="32"/>
          <w:lang w:eastAsia="zh-CN"/>
        </w:rPr>
        <w:t>农产品加工</w:t>
      </w:r>
      <w:r>
        <w:rPr>
          <w:rFonts w:hint="eastAsia" w:ascii="仿宋_GB2312" w:hAnsi="黑体" w:eastAsia="仿宋_GB2312" w:cs="仿宋_GB2312"/>
          <w:sz w:val="32"/>
          <w:szCs w:val="32"/>
        </w:rPr>
        <w:t>研究所所有收入和支出均纳入部门预算管理。收入包括：其他财政资金收入、事业收入</w:t>
      </w:r>
      <w:r>
        <w:rPr>
          <w:rFonts w:hint="eastAsia" w:ascii="仿宋_GB2312" w:hAnsi="黑体" w:eastAsia="仿宋_GB2312"/>
          <w:sz w:val="32"/>
          <w:szCs w:val="32"/>
        </w:rPr>
        <w:t>；支出包括：科学技术支出、社会保障和就业支出、卫生健康支出、住房保障支出。海南省农业科学院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794</w:t>
      </w:r>
      <w:r>
        <w:rPr>
          <w:rFonts w:hint="eastAsia" w:ascii="仿宋_GB2312" w:hAnsi="黑体" w:eastAsia="仿宋_GB2312"/>
          <w:sz w:val="32"/>
          <w:szCs w:val="32"/>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sz w:val="32"/>
          <w:szCs w:val="32"/>
          <w:lang w:eastAsia="zh-CN"/>
        </w:rPr>
        <w:t>海南省农业科学院农产品加工设计研究所</w:t>
      </w:r>
      <w:r>
        <w:rPr>
          <w:rFonts w:hint="eastAsia" w:ascii="仿宋_GB2312" w:hAnsi="黑体" w:eastAsia="仿宋_GB2312" w:cs="仿宋_GB2312"/>
          <w:sz w:val="32"/>
          <w:szCs w:val="32"/>
          <w:u w:val="none"/>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794</w:t>
      </w:r>
      <w:r>
        <w:rPr>
          <w:rFonts w:hint="eastAsia" w:ascii="仿宋_GB2312" w:hAnsi="黑体" w:eastAsia="仿宋_GB2312"/>
          <w:sz w:val="32"/>
          <w:szCs w:val="32"/>
        </w:rPr>
        <w:t>万元，其中：事业收入</w:t>
      </w:r>
      <w:r>
        <w:rPr>
          <w:rFonts w:hint="eastAsia" w:ascii="仿宋_GB2312" w:hAnsi="黑体" w:eastAsia="仿宋_GB2312"/>
          <w:sz w:val="32"/>
          <w:szCs w:val="32"/>
          <w:lang w:val="en-US" w:eastAsia="zh-CN"/>
        </w:rPr>
        <w:t>700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88.16</w:t>
      </w:r>
      <w:r>
        <w:rPr>
          <w:rFonts w:hint="eastAsia" w:ascii="仿宋_GB2312" w:hAnsi="黑体" w:eastAsia="仿宋_GB2312"/>
          <w:sz w:val="32"/>
          <w:szCs w:val="32"/>
        </w:rPr>
        <w:t>%</w:t>
      </w:r>
      <w:r>
        <w:rPr>
          <w:rFonts w:hint="eastAsia" w:ascii="仿宋_GB2312" w:hAnsi="黑体" w:eastAsia="仿宋_GB2312"/>
          <w:sz w:val="32"/>
          <w:szCs w:val="32"/>
          <w:lang w:eastAsia="zh-CN"/>
        </w:rPr>
        <w:t>，上年结转结余</w:t>
      </w:r>
      <w:r>
        <w:rPr>
          <w:rFonts w:hint="eastAsia" w:ascii="仿宋_GB2312" w:hAnsi="黑体" w:eastAsia="仿宋_GB2312"/>
          <w:sz w:val="32"/>
          <w:szCs w:val="32"/>
          <w:lang w:val="en-US" w:eastAsia="zh-CN"/>
        </w:rPr>
        <w:t>94万元，占11.84%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63.5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事业收入中增加了</w:t>
      </w:r>
      <w:r>
        <w:rPr>
          <w:rFonts w:hint="eastAsia" w:ascii="仿宋_GB2312" w:hAnsi="黑体" w:eastAsia="仿宋_GB2312"/>
          <w:sz w:val="32"/>
          <w:szCs w:val="32"/>
        </w:rPr>
        <w:t>2种海南地理标志农产品多维评价分级与产地溯源技术研究及应用</w:t>
      </w:r>
      <w:r>
        <w:rPr>
          <w:rFonts w:hint="eastAsia" w:ascii="仿宋_GB2312" w:hAnsi="黑体" w:eastAsia="仿宋_GB2312"/>
          <w:sz w:val="32"/>
          <w:szCs w:val="32"/>
          <w:lang w:eastAsia="zh-CN"/>
        </w:rPr>
        <w:t>等项目收入的预算</w:t>
      </w:r>
      <w:r>
        <w:rPr>
          <w:rFonts w:hint="eastAsia" w:ascii="仿宋_GB2312" w:hAnsi="黑体" w:eastAsia="仿宋_GB2312"/>
          <w:sz w:val="32"/>
          <w:szCs w:val="32"/>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sz w:val="32"/>
          <w:szCs w:val="32"/>
          <w:lang w:eastAsia="zh-CN"/>
        </w:rPr>
        <w:t>海南省农业科学院农产品加工设计研究所</w:t>
      </w:r>
      <w:r>
        <w:rPr>
          <w:rFonts w:hint="eastAsia" w:ascii="仿宋_GB2312" w:hAnsi="黑体" w:eastAsia="仿宋_GB2312" w:cs="仿宋_GB2312"/>
          <w:sz w:val="32"/>
          <w:szCs w:val="32"/>
          <w:u w:val="none"/>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海南省农业科学院</w:t>
      </w:r>
      <w:r>
        <w:rPr>
          <w:rFonts w:hint="eastAsia" w:ascii="仿宋_GB2312" w:hAnsi="黑体" w:eastAsia="仿宋_GB2312"/>
          <w:sz w:val="32"/>
          <w:szCs w:val="32"/>
          <w:lang w:eastAsia="zh-CN"/>
        </w:rPr>
        <w:t>农产品加工设计</w:t>
      </w:r>
      <w:r>
        <w:rPr>
          <w:rFonts w:hint="eastAsia" w:ascii="仿宋_GB2312" w:hAnsi="黑体" w:eastAsia="仿宋_GB2312"/>
          <w:sz w:val="32"/>
          <w:szCs w:val="32"/>
        </w:rPr>
        <w:t>研究所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794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141.54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17.83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项目支出</w:t>
      </w:r>
      <w:r>
        <w:rPr>
          <w:rFonts w:hint="eastAsia" w:ascii="仿宋_GB2312" w:hAnsi="黑体" w:eastAsia="仿宋_GB2312" w:cs="仿宋_GB2312"/>
          <w:sz w:val="32"/>
          <w:szCs w:val="32"/>
          <w:lang w:val="en-US" w:eastAsia="zh-CN"/>
        </w:rPr>
        <w:t>652.46万元，占82.17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63.5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调整预算支出结构，增加了</w:t>
      </w:r>
      <w:r>
        <w:rPr>
          <w:rFonts w:hint="eastAsia" w:ascii="仿宋_GB2312" w:hAnsi="黑体" w:eastAsia="仿宋_GB2312"/>
          <w:sz w:val="32"/>
          <w:szCs w:val="32"/>
        </w:rPr>
        <w:t>2种海南地理标志农产品多维评价分级与产地溯源技术研究及应用</w:t>
      </w:r>
      <w:r>
        <w:rPr>
          <w:rFonts w:hint="eastAsia" w:ascii="仿宋_GB2312" w:hAnsi="黑体" w:eastAsia="仿宋_GB2312"/>
          <w:sz w:val="32"/>
          <w:szCs w:val="32"/>
          <w:lang w:eastAsia="zh-CN"/>
        </w:rPr>
        <w:t>等项目支出预算</w:t>
      </w:r>
      <w:r>
        <w:rPr>
          <w:rFonts w:hint="eastAsia" w:ascii="仿宋_GB2312" w:hAnsi="黑体" w:eastAsia="仿宋_GB2312"/>
          <w:sz w:val="32"/>
          <w:szCs w:val="32"/>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楷体" w:hAnsi="楷体" w:eastAsia="楷体"/>
          <w:sz w:val="32"/>
          <w:szCs w:val="32"/>
          <w:u w:val="none"/>
          <w:lang w:val="en-US" w:eastAsia="zh-CN"/>
        </w:rPr>
      </w:pPr>
      <w:r>
        <w:rPr>
          <w:rFonts w:hint="eastAsia" w:ascii="楷体" w:hAnsi="楷体" w:eastAsia="楷体"/>
          <w:sz w:val="32"/>
          <w:szCs w:val="32"/>
          <w:u w:val="none"/>
        </w:rPr>
        <w:t>（一）机关运行经费</w:t>
      </w:r>
    </w:p>
    <w:p>
      <w:pPr>
        <w:ind w:firstLine="640" w:firstLineChars="200"/>
        <w:rPr>
          <w:rFonts w:hint="eastAsia" w:ascii="楷体" w:hAnsi="楷体" w:eastAsia="楷体"/>
          <w:sz w:val="32"/>
          <w:szCs w:val="32"/>
          <w:u w:val="none"/>
          <w:lang w:val="en-US" w:eastAsia="zh-CN"/>
        </w:rPr>
      </w:pPr>
      <w:r>
        <w:rPr>
          <w:rFonts w:hint="eastAsia" w:ascii="楷体" w:hAnsi="楷体" w:eastAsia="楷体"/>
          <w:sz w:val="32"/>
          <w:szCs w:val="32"/>
          <w:u w:val="none"/>
          <w:lang w:val="en-US" w:eastAsia="zh-CN"/>
        </w:rPr>
        <w:t>无。</w:t>
      </w:r>
    </w:p>
    <w:p>
      <w:pPr>
        <w:numPr>
          <w:ilvl w:val="0"/>
          <w:numId w:val="8"/>
        </w:numPr>
        <w:ind w:firstLine="640" w:firstLineChars="200"/>
        <w:rPr>
          <w:rFonts w:hint="eastAsia" w:ascii="楷体" w:hAnsi="楷体" w:eastAsia="楷体"/>
          <w:sz w:val="32"/>
          <w:szCs w:val="32"/>
          <w:u w:val="none"/>
        </w:rPr>
      </w:pPr>
      <w:r>
        <w:rPr>
          <w:rFonts w:hint="eastAsia" w:ascii="楷体" w:hAnsi="楷体" w:eastAsia="楷体"/>
          <w:sz w:val="32"/>
          <w:szCs w:val="32"/>
          <w:u w:val="none"/>
        </w:rPr>
        <w:t>政府采购情况</w:t>
      </w:r>
    </w:p>
    <w:p>
      <w:pPr>
        <w:ind w:firstLine="0"/>
        <w:rPr>
          <w:rFonts w:ascii="仿宋_GB2312" w:hAnsi="黑体" w:eastAsia="仿宋_GB2312"/>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lang w:eastAsia="zh-CN"/>
        </w:rPr>
        <w:t>无。</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海南省农业科学院</w:t>
      </w:r>
      <w:r>
        <w:rPr>
          <w:rFonts w:hint="eastAsia" w:ascii="仿宋_GB2312" w:hAnsi="黑体" w:eastAsia="仿宋_GB2312" w:cs="仿宋_GB2312"/>
          <w:sz w:val="32"/>
          <w:szCs w:val="32"/>
          <w:lang w:eastAsia="zh-CN"/>
        </w:rPr>
        <w:t>农产品加工设计</w:t>
      </w:r>
      <w:r>
        <w:rPr>
          <w:rFonts w:hint="eastAsia" w:ascii="仿宋_GB2312" w:hAnsi="黑体" w:eastAsia="仿宋_GB2312" w:cs="仿宋_GB2312"/>
          <w:sz w:val="32"/>
          <w:szCs w:val="32"/>
        </w:rPr>
        <w:t>研究所</w:t>
      </w:r>
      <w:r>
        <w:rPr>
          <w:rFonts w:hint="eastAsia" w:ascii="仿宋_GB2312" w:hAnsi="黑体" w:eastAsia="仿宋_GB2312" w:cs="仿宋_GB2312"/>
          <w:sz w:val="32"/>
          <w:szCs w:val="32"/>
          <w:lang w:eastAsia="zh-CN"/>
        </w:rPr>
        <w:t>共</w:t>
      </w:r>
      <w:r>
        <w:rPr>
          <w:rFonts w:hint="eastAsia" w:ascii="仿宋_GB2312" w:hAnsi="黑体" w:eastAsia="仿宋_GB2312" w:cs="仿宋_GB2312"/>
          <w:sz w:val="32"/>
          <w:szCs w:val="32"/>
        </w:rPr>
        <w:t>有</w:t>
      </w:r>
      <w:r>
        <w:rPr>
          <w:rFonts w:hint="eastAsia" w:ascii="仿宋_GB2312" w:hAnsi="黑体" w:eastAsia="仿宋_GB2312" w:cs="仿宋_GB2312"/>
          <w:sz w:val="32"/>
          <w:szCs w:val="32"/>
          <w:lang w:eastAsia="zh-CN"/>
        </w:rPr>
        <w:t>车辆</w:t>
      </w:r>
      <w:r>
        <w:rPr>
          <w:rFonts w:hint="eastAsia" w:ascii="仿宋_GB2312" w:hAnsi="黑体" w:eastAsia="仿宋_GB2312" w:cs="仿宋_GB2312"/>
          <w:sz w:val="32"/>
          <w:szCs w:val="32"/>
          <w:lang w:val="en-US" w:eastAsia="zh-CN"/>
        </w:rPr>
        <w:t>1辆，</w:t>
      </w:r>
      <w:r>
        <w:rPr>
          <w:rFonts w:hint="eastAsia" w:ascii="仿宋_GB2312" w:hAnsi="黑体" w:eastAsia="仿宋_GB2312" w:cs="仿宋_GB2312"/>
          <w:sz w:val="32"/>
          <w:szCs w:val="32"/>
          <w:lang w:eastAsia="zh-CN"/>
        </w:rPr>
        <w:t>其中，必要业务用车</w:t>
      </w:r>
      <w:r>
        <w:rPr>
          <w:rFonts w:hint="eastAsia" w:ascii="仿宋_GB2312" w:hAnsi="黑体" w:eastAsia="仿宋_GB2312" w:cs="仿宋_GB2312"/>
          <w:sz w:val="32"/>
          <w:szCs w:val="32"/>
        </w:rPr>
        <w:t>1辆。</w:t>
      </w:r>
    </w:p>
    <w:p>
      <w:pPr>
        <w:widowControl/>
        <w:ind w:firstLine="640" w:firstLineChars="200"/>
        <w:jc w:val="left"/>
        <w:rPr>
          <w:rFonts w:hint="eastAsia" w:ascii="楷体" w:hAnsi="楷体" w:eastAsia="楷体" w:cs="黑体"/>
          <w:i w:val="0"/>
          <w:caps w:val="0"/>
          <w:spacing w:val="0"/>
          <w:kern w:val="2"/>
          <w:sz w:val="32"/>
          <w:szCs w:val="32"/>
          <w:lang w:val="en-US" w:eastAsia="zh-CN"/>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rPr>
        <w:t>绩效目标设置及重点项目绩效目标说明</w:t>
      </w:r>
    </w:p>
    <w:p>
      <w:pPr>
        <w:ind w:firstLine="640" w:firstLineChars="200"/>
        <w:rPr>
          <w:rFonts w:hint="eastAsia" w:ascii="仿宋_GB2312" w:hAnsi="黑体" w:eastAsia="仿宋_GB2312"/>
          <w:sz w:val="32"/>
          <w:szCs w:val="32"/>
          <w:u w:val="single"/>
          <w:lang w:eastAsia="zh-CN"/>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海南省农业科学院</w:t>
      </w:r>
      <w:r>
        <w:rPr>
          <w:rFonts w:hint="eastAsia" w:ascii="仿宋_GB2312" w:hAnsi="黑体" w:eastAsia="仿宋_GB2312" w:cs="仿宋_GB2312"/>
          <w:sz w:val="32"/>
          <w:szCs w:val="32"/>
          <w:lang w:eastAsia="zh-CN"/>
        </w:rPr>
        <w:t>农产品加工设计</w:t>
      </w:r>
      <w:r>
        <w:rPr>
          <w:rFonts w:hint="eastAsia" w:ascii="仿宋_GB2312" w:hAnsi="黑体" w:eastAsia="仿宋_GB2312" w:cs="仿宋_GB2312"/>
          <w:sz w:val="32"/>
          <w:szCs w:val="32"/>
        </w:rPr>
        <w:t>研究所</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w:t>
      </w:r>
      <w:r>
        <w:rPr>
          <w:rFonts w:hint="eastAsia" w:ascii="仿宋_GB2312" w:hAnsi="黑体" w:eastAsia="仿宋_GB2312" w:cs="仿宋_GB2312"/>
          <w:sz w:val="32"/>
          <w:szCs w:val="32"/>
          <w:lang w:eastAsia="zh-CN"/>
        </w:rPr>
        <w:t>及</w:t>
      </w:r>
      <w:r>
        <w:rPr>
          <w:rFonts w:hint="eastAsia" w:ascii="仿宋_GB2312" w:hAnsi="黑体" w:eastAsia="仿宋_GB2312" w:cs="仿宋_GB2312"/>
          <w:sz w:val="32"/>
          <w:szCs w:val="32"/>
        </w:rPr>
        <w:t>自筹经费预算</w:t>
      </w:r>
      <w:r>
        <w:rPr>
          <w:rFonts w:hint="eastAsia" w:ascii="仿宋_GB2312" w:hAnsi="黑体" w:eastAsia="仿宋_GB2312" w:cs="仿宋_GB2312"/>
          <w:sz w:val="32"/>
          <w:szCs w:val="32"/>
          <w:lang w:val="en-US" w:eastAsia="zh-CN"/>
        </w:rPr>
        <w:t>794</w:t>
      </w:r>
      <w:r>
        <w:rPr>
          <w:rFonts w:hint="eastAsia" w:ascii="仿宋_GB2312" w:hAnsi="黑体" w:eastAsia="仿宋_GB2312" w:cs="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其中，重点项目预算绩效情况：</w:t>
      </w:r>
    </w:p>
    <w:p>
      <w:pPr>
        <w:widowControl w:val="0"/>
        <w:ind w:firstLine="640" w:firstLineChars="200"/>
        <w:jc w:val="both"/>
        <w:rPr>
          <w:rFonts w:hint="eastAsia" w:ascii="仿宋_GB2312" w:hAnsi="黑体" w:eastAsia="仿宋_GB2312" w:cs="仿宋_GB2312"/>
          <w:sz w:val="32"/>
          <w:szCs w:val="32"/>
        </w:rPr>
      </w:pPr>
      <w:r>
        <w:rPr>
          <w:rFonts w:hint="eastAsia" w:ascii="仿宋_GB2312" w:hAnsi="黑体" w:eastAsia="仿宋_GB2312" w:cs="仿宋_GB2312"/>
          <w:i w:val="0"/>
          <w:caps w:val="0"/>
          <w:spacing w:val="0"/>
          <w:kern w:val="0"/>
          <w:sz w:val="32"/>
          <w:szCs w:val="32"/>
          <w:lang w:val="en-US" w:eastAsia="zh-CN"/>
        </w:rPr>
        <w:t>1.</w:t>
      </w:r>
      <w:r>
        <w:rPr>
          <w:rFonts w:hint="eastAsia" w:ascii="仿宋_GB2312" w:hAnsi="黑体" w:eastAsia="仿宋_GB2312" w:cs="仿宋_GB2312"/>
          <w:sz w:val="32"/>
          <w:szCs w:val="32"/>
        </w:rPr>
        <w:t>2种海南地理标志农产品多维评价分级与产地溯源技术研究及应用</w:t>
      </w:r>
      <w:r>
        <w:rPr>
          <w:rFonts w:hint="eastAsia" w:ascii="仿宋_GB2312" w:hAnsi="黑体" w:eastAsia="仿宋_GB2312" w:cs="仿宋_GB2312"/>
          <w:sz w:val="32"/>
          <w:szCs w:val="32"/>
          <w:lang w:eastAsia="zh-CN"/>
        </w:rPr>
        <w:t>项目，预算安排</w:t>
      </w:r>
      <w:r>
        <w:rPr>
          <w:rFonts w:hint="eastAsia" w:ascii="仿宋_GB2312" w:hAnsi="黑体" w:eastAsia="仿宋_GB2312" w:cs="仿宋_GB2312"/>
          <w:sz w:val="32"/>
          <w:szCs w:val="32"/>
          <w:lang w:val="en-US" w:eastAsia="zh-CN"/>
        </w:rPr>
        <w:t>15万元，</w:t>
      </w:r>
      <w:r>
        <w:rPr>
          <w:rFonts w:hint="eastAsia" w:ascii="仿宋_GB2312" w:hAnsi="黑体" w:eastAsia="仿宋_GB2312" w:cs="仿宋_GB2312"/>
          <w:sz w:val="32"/>
          <w:szCs w:val="32"/>
        </w:rPr>
        <w:t>本项目以海南2种地理标志产品（澄迈福橙和琼中绿橙）为研究对象，主要开展：（1）通过红外反射光谱，构建谱线与果橙的关键品质的定量分析模型，快速预测果橙关键品质特征；（2）通过红外热成像技术，所获得的视觉信息结合果橙内外品质特征，构建快速分级模型和标准；（3）通过稳定同位素与矿质元素技术，构建以澄迈福橙和琼中绿橙的产地模型。为破解海南地理标志农产品的“最初一公里”难题提供可复制的技术参考。</w:t>
      </w:r>
      <w:r>
        <w:rPr>
          <w:rFonts w:hint="eastAsia" w:ascii="仿宋_GB2312" w:hAnsi="黑体" w:eastAsia="仿宋_GB2312" w:cs="仿宋_GB2312"/>
          <w:sz w:val="32"/>
          <w:szCs w:val="32"/>
          <w:lang w:eastAsia="zh-CN"/>
        </w:rPr>
        <w:t>绩效目标是：</w:t>
      </w:r>
      <w:r>
        <w:rPr>
          <w:rFonts w:hint="eastAsia" w:ascii="仿宋_GB2312" w:hAnsi="黑体" w:eastAsia="仿宋_GB2312" w:cs="仿宋_GB2312"/>
          <w:sz w:val="32"/>
          <w:szCs w:val="32"/>
        </w:rPr>
        <w:t>（1）建立澄迈福橙、琼中绿橙红外指纹图谱库1个、分级标准2项，并在2 家企业中应用，评估应用效果；（2）构建基于13C、15N、2H、18O稳定同位素和矿质多元素指纹数据库的产地溯源技术体系，并在2家企业示范推广；（3）建立产学研基地2-3个，为企业作溯源技术指导3-5次；（4）发表论文2-3篇；（5）申报专利1-2项；（6）开展热带水果检测技术应用培训2-3次，培训技术骨干100人/ 次以上；（7）联合培养硕士生1-2人，培养本科生2-3人。</w:t>
      </w:r>
    </w:p>
    <w:p>
      <w:pPr>
        <w:widowControl w:val="0"/>
        <w:ind w:firstLine="640" w:firstLineChars="200"/>
        <w:jc w:val="both"/>
        <w:rPr>
          <w:rFonts w:hint="eastAsia" w:ascii="仿宋_GB2312" w:hAnsi="黑体" w:eastAsia="仿宋_GB2312" w:cs="仿宋_GB2312"/>
          <w:i w:val="0"/>
          <w:caps w:val="0"/>
          <w:spacing w:val="0"/>
          <w:kern w:val="0"/>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酶法修饰槟榔木质素柔性化分子机制研究</w:t>
      </w:r>
      <w:r>
        <w:rPr>
          <w:rFonts w:hint="eastAsia" w:ascii="仿宋_GB2312" w:hAnsi="黑体" w:eastAsia="仿宋_GB2312" w:cs="仿宋_GB2312"/>
          <w:sz w:val="32"/>
          <w:szCs w:val="32"/>
          <w:lang w:eastAsia="zh-CN"/>
        </w:rPr>
        <w:t>项目，预算安排</w:t>
      </w:r>
      <w:r>
        <w:rPr>
          <w:rFonts w:hint="eastAsia" w:ascii="仿宋_GB2312" w:hAnsi="黑体" w:eastAsia="仿宋_GB2312" w:cs="仿宋_GB2312"/>
          <w:sz w:val="32"/>
          <w:szCs w:val="32"/>
          <w:lang w:val="en-US" w:eastAsia="zh-CN"/>
        </w:rPr>
        <w:t>2万元。</w:t>
      </w:r>
      <w:r>
        <w:rPr>
          <w:rFonts w:hint="eastAsia" w:ascii="仿宋_GB2312" w:hAnsi="黑体" w:eastAsia="仿宋_GB2312" w:cs="仿宋_GB2312"/>
          <w:sz w:val="32"/>
          <w:szCs w:val="32"/>
        </w:rPr>
        <w:t>软化是槟榔咀嚼块加工中修饰木质素结构的关键环节，而利用何种技术手段修饰木质素一直是槟榔加工产业重点研究和亟待突破的共性关键技术。项目将采用高压蒸汽辅助生物酶技术修饰改造槟榔木质素的分子空间结构，在不破坏槟榔纤维主结构基础上，增加纤维柔性结构，以改善槟榔纤维持水率、持油性、膨胀性等功能特性，探究酶法修饰对槟榔木质素柔性化影响，确定一套安全高效的高压蒸汽辅助生物酶柔性化加工工艺，为实现槟榔绿色加工和高值化利用提供重要的理论依据和技术支撑。</w:t>
      </w:r>
      <w:r>
        <w:rPr>
          <w:rFonts w:hint="eastAsia" w:ascii="仿宋_GB2312" w:hAnsi="黑体" w:eastAsia="仿宋_GB2312" w:cs="仿宋_GB2312"/>
          <w:sz w:val="32"/>
          <w:szCs w:val="32"/>
          <w:lang w:eastAsia="zh-CN"/>
        </w:rPr>
        <w:t>绩效目标是：</w:t>
      </w:r>
      <w:r>
        <w:rPr>
          <w:rFonts w:hint="eastAsia" w:ascii="仿宋_GB2312" w:hAnsi="黑体" w:eastAsia="仿宋_GB2312" w:cs="仿宋_GB2312"/>
          <w:sz w:val="32"/>
          <w:szCs w:val="32"/>
        </w:rPr>
        <w:t>（1）发表学术论文1-2篇。（2）申请专利1件。</w:t>
      </w:r>
    </w:p>
    <w:p>
      <w:pPr>
        <w:ind w:firstLine="640" w:firstLineChars="200"/>
        <w:rPr>
          <w:rFonts w:hint="default" w:ascii="仿宋_GB2312" w:hAnsi="黑体" w:eastAsia="仿宋_GB2312" w:cs="仿宋_GB2312"/>
          <w:sz w:val="32"/>
          <w:szCs w:val="32"/>
          <w:u w:val="none"/>
          <w:lang w:val="en-US" w:eastAsia="zh-CN"/>
        </w:rPr>
      </w:pP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C1A284"/>
    <w:multiLevelType w:val="singleLevel"/>
    <w:tmpl w:val="65C1A284"/>
    <w:lvl w:ilvl="0" w:tentative="0">
      <w:start w:val="3"/>
      <w:numFmt w:val="chineseCounting"/>
      <w:suff w:val="nothing"/>
      <w:lvlText w:val="（%1）"/>
      <w:lvlJc w:val="left"/>
    </w:lvl>
  </w:abstractNum>
  <w:abstractNum w:abstractNumId="5">
    <w:nsid w:val="65C1A303"/>
    <w:multiLevelType w:val="singleLevel"/>
    <w:tmpl w:val="65C1A303"/>
    <w:lvl w:ilvl="0" w:tentative="0">
      <w:start w:val="2"/>
      <w:numFmt w:val="chineseCounting"/>
      <w:suff w:val="nothing"/>
      <w:lvlText w:val="（%1）"/>
      <w:lvlJc w:val="left"/>
    </w:lvl>
  </w:abstractNum>
  <w:abstractNum w:abstractNumId="6">
    <w:nsid w:val="65C1A4E9"/>
    <w:multiLevelType w:val="singleLevel"/>
    <w:tmpl w:val="65C1A4E9"/>
    <w:lvl w:ilvl="0" w:tentative="0">
      <w:start w:val="2"/>
      <w:numFmt w:val="chineseCounting"/>
      <w:suff w:val="nothing"/>
      <w:lvlText w:val="（%1）"/>
      <w:lvlJc w:val="left"/>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冬">
    <w15:presenceInfo w15:providerId="WPS Office" w15:userId="3434283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GYwOGU4OWFjYmQwYzA2ODRhZTQ2NDc3NjQ5M2MzODkifQ=="/>
  </w:docVars>
  <w:rsids>
    <w:rsidRoot w:val="00000000"/>
    <w:rsid w:val="002018B0"/>
    <w:rsid w:val="02C14713"/>
    <w:rsid w:val="0D4840D3"/>
    <w:rsid w:val="2CFFD3C3"/>
    <w:rsid w:val="2FBF19B9"/>
    <w:rsid w:val="31411253"/>
    <w:rsid w:val="37DF1B78"/>
    <w:rsid w:val="3F653570"/>
    <w:rsid w:val="4C4F3FC2"/>
    <w:rsid w:val="59EC0196"/>
    <w:rsid w:val="66BF109E"/>
    <w:rsid w:val="6E7C7496"/>
    <w:rsid w:val="6FDB1131"/>
    <w:rsid w:val="733E787F"/>
    <w:rsid w:val="73CF45A9"/>
    <w:rsid w:val="79D762F4"/>
    <w:rsid w:val="7BF736D2"/>
    <w:rsid w:val="7EFDD520"/>
    <w:rsid w:val="7FAAE0CC"/>
    <w:rsid w:val="7FFFDC33"/>
    <w:rsid w:val="ABBF3834"/>
    <w:rsid w:val="AFFF7822"/>
    <w:rsid w:val="D3DA912A"/>
    <w:rsid w:val="D97F626E"/>
    <w:rsid w:val="EF4F270F"/>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paragraph" w:customStyle="1" w:styleId="8">
    <w:name w:val="列出段落1"/>
    <w:qFormat/>
    <w:uiPriority w:val="34"/>
    <w:pPr>
      <w:ind w:firstLine="420" w:firstLineChars="200"/>
    </w:pPr>
    <w:rPr>
      <w:rFonts w:ascii="Times New Roman" w:hAnsi="Times New Roman" w:eastAsia="宋体" w:cs="Times New Roman"/>
      <w:lang w:val="en-US" w:eastAsia="zh-CN" w:bidi="ar-SA"/>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2017-02-06T23:31:00Z</dcterms:created>
  <dc:creator>null,null,总收发</dc:creator>
  <cp:lastModifiedBy>冬冬</cp:lastModifiedBy>
  <cp:lastPrinted>2024-01-22T22:59:00Z</cp:lastPrinted>
  <dcterms:modified xsi:type="dcterms:W3CDTF">2024-02-21T02:59:09Z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35991D0403D145B8BF2D7FEF32413AB3_12</vt:lpwstr>
  </property>
</Properties>
</file>